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2472C" w14:textId="77777777" w:rsidR="00EE5016" w:rsidRPr="00EE5016" w:rsidRDefault="00EE5016" w:rsidP="00EE5016">
      <w:pPr>
        <w:widowControl w:val="0"/>
        <w:tabs>
          <w:tab w:val="left" w:pos="3840"/>
        </w:tabs>
        <w:spacing w:after="0" w:line="240" w:lineRule="auto"/>
        <w:rPr>
          <w:rFonts w:ascii="Tahoma" w:eastAsia="Times New Roman" w:hAnsi="Tahoma" w:cs="Times New Roman"/>
          <w:b/>
          <w:bCs/>
          <w:color w:val="A89562"/>
          <w:sz w:val="28"/>
          <w:szCs w:val="28"/>
          <w:lang w:val="en-US" w:eastAsia="ja-JP"/>
        </w:rPr>
      </w:pPr>
      <w:bookmarkStart w:id="0" w:name="_GoBack"/>
      <w:bookmarkEnd w:id="0"/>
      <w:r w:rsidRPr="00EE5016">
        <w:rPr>
          <w:rFonts w:ascii="Tahoma" w:eastAsia="Times New Roman" w:hAnsi="Tahoma" w:cs="Times New Roman"/>
          <w:b/>
          <w:bCs/>
          <w:color w:val="A89562"/>
          <w:sz w:val="28"/>
          <w:szCs w:val="28"/>
          <w:lang w:val="en-US" w:eastAsia="ja-JP"/>
        </w:rPr>
        <w:t>2.2 Enhanced Regional Accessibility</w:t>
      </w:r>
    </w:p>
    <w:p w14:paraId="4FE11111" w14:textId="77777777" w:rsidR="00EE5016" w:rsidRPr="0050678E" w:rsidRDefault="00EE5016" w:rsidP="0050678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0678E">
        <w:rPr>
          <w:rFonts w:ascii="Times New Roman" w:eastAsia="Tahoma" w:hAnsi="Times New Roman" w:cs="Times New Roman"/>
          <w:sz w:val="28"/>
          <w:szCs w:val="28"/>
        </w:rPr>
        <w:t xml:space="preserve">At the core of Project Ireland 2040 is the policy objective of supporting balanced regional growth. To underpin this, the Government is committed to enabling better regional accessibility. </w:t>
      </w:r>
    </w:p>
    <w:p w14:paraId="085887DB" w14:textId="77777777" w:rsidR="00EE5016" w:rsidRPr="0050678E" w:rsidRDefault="00EE5016" w:rsidP="0050678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47608565" w14:textId="1342BF8A" w:rsidR="00EE5016" w:rsidRPr="0050678E" w:rsidRDefault="00EE5016" w:rsidP="0050678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0678E">
        <w:rPr>
          <w:rFonts w:ascii="Times New Roman" w:eastAsia="Tahoma" w:hAnsi="Times New Roman" w:cs="Times New Roman"/>
          <w:sz w:val="28"/>
          <w:szCs w:val="28"/>
        </w:rPr>
        <w:t>In 201</w:t>
      </w:r>
      <w:r w:rsidR="00546126">
        <w:rPr>
          <w:rFonts w:ascii="Times New Roman" w:eastAsia="Tahoma" w:hAnsi="Times New Roman" w:cs="Times New Roman"/>
          <w:sz w:val="28"/>
          <w:szCs w:val="28"/>
        </w:rPr>
        <w:t>9</w:t>
      </w:r>
      <w:r w:rsidRPr="0050678E">
        <w:rPr>
          <w:rFonts w:ascii="Times New Roman" w:eastAsia="Tahoma" w:hAnsi="Times New Roman" w:cs="Times New Roman"/>
          <w:sz w:val="28"/>
          <w:szCs w:val="28"/>
        </w:rPr>
        <w:t xml:space="preserve"> there was significant progress in developing new transport links through the appraisal, planning and procurement stages. As set out in Project Ireland 2040, improving access to the north-west is a strategic aim to support balanced national development. </w:t>
      </w:r>
    </w:p>
    <w:p w14:paraId="5CEA4D4E" w14:textId="77777777" w:rsidR="00EE5016" w:rsidRPr="0050678E" w:rsidRDefault="00EE5016" w:rsidP="0050678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0678E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7FD5F619" w14:textId="342E6B5E" w:rsidR="0011711F" w:rsidDel="0050678E" w:rsidRDefault="0011711F" w:rsidP="0011711F">
      <w:pPr>
        <w:rPr>
          <w:del w:id="1" w:author="SHANNON Sylvia" w:date="2020-01-16T16:06:00Z"/>
          <w:b/>
          <w:sz w:val="24"/>
        </w:rPr>
      </w:pPr>
    </w:p>
    <w:p w14:paraId="162EC95D" w14:textId="0842D98A" w:rsidR="0050678E" w:rsidRPr="0050678E" w:rsidRDefault="0050678E" w:rsidP="0011711F">
      <w:pPr>
        <w:rPr>
          <w:rFonts w:ascii="Times New Roman" w:hAnsi="Times New Roman" w:cs="Times New Roman"/>
          <w:b/>
          <w:sz w:val="28"/>
          <w:szCs w:val="28"/>
        </w:rPr>
      </w:pPr>
      <w:r w:rsidRPr="0050678E">
        <w:rPr>
          <w:rFonts w:ascii="Times New Roman" w:hAnsi="Times New Roman" w:cs="Times New Roman"/>
          <w:b/>
          <w:sz w:val="28"/>
          <w:szCs w:val="28"/>
        </w:rPr>
        <w:t>KEY</w:t>
      </w:r>
      <w:r w:rsidR="00AF771B">
        <w:rPr>
          <w:rFonts w:ascii="Times New Roman" w:hAnsi="Times New Roman" w:cs="Times New Roman"/>
          <w:b/>
          <w:sz w:val="28"/>
          <w:szCs w:val="28"/>
        </w:rPr>
        <w:t xml:space="preserve"> ACHIEVEMENTS/HIGHLIGHTS IN 2019</w:t>
      </w:r>
      <w:r w:rsidRPr="00506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CF8AAB" w14:textId="77777777" w:rsidR="00DF28E4" w:rsidRPr="0050678E" w:rsidRDefault="00DF28E4" w:rsidP="00DF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0678E">
        <w:rPr>
          <w:rFonts w:ascii="Times New Roman" w:hAnsi="Times New Roman" w:cs="Times New Roman"/>
          <w:sz w:val="28"/>
          <w:szCs w:val="28"/>
          <w:u w:val="single"/>
        </w:rPr>
        <w:t xml:space="preserve">M11 Gorey to </w:t>
      </w:r>
      <w:proofErr w:type="spellStart"/>
      <w:r w:rsidRPr="0050678E">
        <w:rPr>
          <w:rFonts w:ascii="Times New Roman" w:hAnsi="Times New Roman" w:cs="Times New Roman"/>
          <w:sz w:val="28"/>
          <w:szCs w:val="28"/>
          <w:u w:val="single"/>
        </w:rPr>
        <w:t>Enniscorthy</w:t>
      </w:r>
      <w:proofErr w:type="spellEnd"/>
      <w:r w:rsidRPr="0050678E">
        <w:rPr>
          <w:rFonts w:ascii="Times New Roman" w:hAnsi="Times New Roman" w:cs="Times New Roman"/>
          <w:sz w:val="28"/>
          <w:szCs w:val="28"/>
          <w:u w:val="single"/>
        </w:rPr>
        <w:t>, Wexford</w:t>
      </w:r>
    </w:p>
    <w:p w14:paraId="51079AE9" w14:textId="77777777" w:rsidR="00DF28E4" w:rsidRPr="0050678E" w:rsidRDefault="00DF28E4" w:rsidP="00DF28E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</w:rPr>
        <w:t xml:space="preserve">Motorway opened July 2019, </w:t>
      </w:r>
    </w:p>
    <w:p w14:paraId="35A2D48E" w14:textId="32B0FA13" w:rsidR="00DF28E4" w:rsidRPr="0050678E" w:rsidRDefault="00DF28E4" w:rsidP="0050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  <w:u w:val="single"/>
        </w:rPr>
        <w:t>N25 New Ross Bypass, Wexford</w:t>
      </w:r>
      <w:r w:rsidR="0011711F" w:rsidRPr="0050678E">
        <w:rPr>
          <w:rFonts w:ascii="Times New Roman" w:hAnsi="Times New Roman" w:cs="Times New Roman"/>
          <w:sz w:val="28"/>
          <w:szCs w:val="28"/>
          <w:u w:val="single"/>
        </w:rPr>
        <w:t xml:space="preserve"> i</w:t>
      </w:r>
      <w:r w:rsidRPr="0050678E">
        <w:rPr>
          <w:rFonts w:ascii="Times New Roman" w:hAnsi="Times New Roman" w:cs="Times New Roman"/>
          <w:sz w:val="28"/>
          <w:szCs w:val="28"/>
        </w:rPr>
        <w:t>s complete and the official opening is 29</w:t>
      </w:r>
      <w:r w:rsidRPr="005067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0678E">
        <w:rPr>
          <w:rFonts w:ascii="Times New Roman" w:hAnsi="Times New Roman" w:cs="Times New Roman"/>
          <w:sz w:val="28"/>
          <w:szCs w:val="28"/>
        </w:rPr>
        <w:t xml:space="preserve"> January, 2020.</w:t>
      </w:r>
    </w:p>
    <w:p w14:paraId="42C11491" w14:textId="3A1F1C3F" w:rsidR="00DF28E4" w:rsidRPr="0050678E" w:rsidRDefault="0050678E" w:rsidP="00DF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DF28E4" w:rsidRPr="0050678E">
        <w:rPr>
          <w:rFonts w:ascii="Times New Roman" w:hAnsi="Times New Roman" w:cs="Times New Roman"/>
          <w:sz w:val="28"/>
          <w:szCs w:val="28"/>
          <w:u w:val="single"/>
        </w:rPr>
        <w:t>7 Naas Road Widening, Kildare</w:t>
      </w:r>
    </w:p>
    <w:p w14:paraId="043ED55F" w14:textId="77777777" w:rsidR="00DF28E4" w:rsidRPr="0050678E" w:rsidRDefault="00DF28E4" w:rsidP="00DF28E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</w:rPr>
        <w:t>Construction almost complete.</w:t>
      </w:r>
    </w:p>
    <w:p w14:paraId="798C570E" w14:textId="77777777" w:rsidR="00DF28E4" w:rsidRPr="0050678E" w:rsidRDefault="00DF28E4" w:rsidP="00DF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0678E">
        <w:rPr>
          <w:rFonts w:ascii="Times New Roman" w:hAnsi="Times New Roman" w:cs="Times New Roman"/>
          <w:sz w:val="28"/>
          <w:szCs w:val="28"/>
          <w:u w:val="single"/>
        </w:rPr>
        <w:t xml:space="preserve">N4 </w:t>
      </w:r>
      <w:proofErr w:type="spellStart"/>
      <w:r w:rsidRPr="0050678E">
        <w:rPr>
          <w:rFonts w:ascii="Times New Roman" w:hAnsi="Times New Roman" w:cs="Times New Roman"/>
          <w:sz w:val="28"/>
          <w:szCs w:val="28"/>
          <w:u w:val="single"/>
        </w:rPr>
        <w:t>Collooney</w:t>
      </w:r>
      <w:proofErr w:type="spellEnd"/>
      <w:r w:rsidRPr="0050678E">
        <w:rPr>
          <w:rFonts w:ascii="Times New Roman" w:hAnsi="Times New Roman" w:cs="Times New Roman"/>
          <w:sz w:val="28"/>
          <w:szCs w:val="28"/>
          <w:u w:val="single"/>
        </w:rPr>
        <w:t xml:space="preserve"> to </w:t>
      </w:r>
      <w:proofErr w:type="spellStart"/>
      <w:r w:rsidRPr="0050678E">
        <w:rPr>
          <w:rFonts w:ascii="Times New Roman" w:hAnsi="Times New Roman" w:cs="Times New Roman"/>
          <w:sz w:val="28"/>
          <w:szCs w:val="28"/>
          <w:u w:val="single"/>
        </w:rPr>
        <w:t>Castlebaldwin</w:t>
      </w:r>
      <w:proofErr w:type="spellEnd"/>
      <w:r w:rsidRPr="0050678E">
        <w:rPr>
          <w:rFonts w:ascii="Times New Roman" w:hAnsi="Times New Roman" w:cs="Times New Roman"/>
          <w:sz w:val="28"/>
          <w:szCs w:val="28"/>
          <w:u w:val="single"/>
        </w:rPr>
        <w:t>, Sligo</w:t>
      </w:r>
    </w:p>
    <w:p w14:paraId="17F4A11C" w14:textId="77777777" w:rsidR="00DF28E4" w:rsidRPr="0050678E" w:rsidRDefault="00DF28E4" w:rsidP="00DF28E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</w:rPr>
        <w:t>Government approval received to award construction contract on 29 January, 2019. Construction works ongoing.</w:t>
      </w:r>
    </w:p>
    <w:p w14:paraId="1ED56DBD" w14:textId="77777777" w:rsidR="00DF28E4" w:rsidRPr="0050678E" w:rsidRDefault="00DF28E4" w:rsidP="00DF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0678E">
        <w:rPr>
          <w:rFonts w:ascii="Times New Roman" w:hAnsi="Times New Roman" w:cs="Times New Roman"/>
          <w:sz w:val="28"/>
          <w:szCs w:val="28"/>
          <w:u w:val="single"/>
        </w:rPr>
        <w:t xml:space="preserve">N5 Westport to </w:t>
      </w:r>
      <w:proofErr w:type="spellStart"/>
      <w:r w:rsidRPr="0050678E">
        <w:rPr>
          <w:rFonts w:ascii="Times New Roman" w:hAnsi="Times New Roman" w:cs="Times New Roman"/>
          <w:sz w:val="28"/>
          <w:szCs w:val="28"/>
          <w:u w:val="single"/>
        </w:rPr>
        <w:t>Turlough</w:t>
      </w:r>
      <w:proofErr w:type="spellEnd"/>
      <w:r w:rsidRPr="0050678E">
        <w:rPr>
          <w:rFonts w:ascii="Times New Roman" w:hAnsi="Times New Roman" w:cs="Times New Roman"/>
          <w:sz w:val="28"/>
          <w:szCs w:val="28"/>
          <w:u w:val="single"/>
        </w:rPr>
        <w:t>, Mayo</w:t>
      </w:r>
    </w:p>
    <w:p w14:paraId="7CDFB8D5" w14:textId="3DD52815" w:rsidR="00DF28E4" w:rsidRPr="00084EAA" w:rsidRDefault="00DF28E4" w:rsidP="00DF28E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</w:rPr>
        <w:t xml:space="preserve">Government </w:t>
      </w:r>
      <w:r w:rsidRPr="00084EAA">
        <w:rPr>
          <w:rFonts w:ascii="Times New Roman" w:hAnsi="Times New Roman" w:cs="Times New Roman"/>
          <w:sz w:val="28"/>
          <w:szCs w:val="28"/>
        </w:rPr>
        <w:t xml:space="preserve">approval received to award construction contract on 15 October, 2019. </w:t>
      </w:r>
      <w:r w:rsidR="00401E93" w:rsidRPr="00084EAA">
        <w:rPr>
          <w:rFonts w:ascii="Times New Roman" w:hAnsi="Times New Roman" w:cs="Times New Roman"/>
          <w:b/>
          <w:i/>
          <w:sz w:val="28"/>
          <w:szCs w:val="28"/>
        </w:rPr>
        <w:t>Preparatory</w:t>
      </w:r>
      <w:r w:rsidR="00401E93" w:rsidRPr="00084EAA">
        <w:rPr>
          <w:rFonts w:ascii="Times New Roman" w:hAnsi="Times New Roman" w:cs="Times New Roman"/>
          <w:sz w:val="28"/>
          <w:szCs w:val="28"/>
        </w:rPr>
        <w:t xml:space="preserve"> </w:t>
      </w:r>
      <w:r w:rsidRPr="00084EAA">
        <w:rPr>
          <w:rFonts w:ascii="Times New Roman" w:hAnsi="Times New Roman" w:cs="Times New Roman"/>
          <w:b/>
          <w:i/>
          <w:sz w:val="28"/>
          <w:szCs w:val="28"/>
        </w:rPr>
        <w:t xml:space="preserve">Works </w:t>
      </w:r>
      <w:r w:rsidR="00401E93" w:rsidRPr="00084EAA">
        <w:rPr>
          <w:rFonts w:ascii="Times New Roman" w:hAnsi="Times New Roman" w:cs="Times New Roman"/>
          <w:b/>
          <w:i/>
          <w:sz w:val="28"/>
          <w:szCs w:val="28"/>
        </w:rPr>
        <w:t xml:space="preserve">underway </w:t>
      </w:r>
      <w:r w:rsidRPr="00084EAA">
        <w:rPr>
          <w:rFonts w:ascii="Times New Roman" w:hAnsi="Times New Roman" w:cs="Times New Roman"/>
          <w:b/>
          <w:i/>
          <w:sz w:val="28"/>
          <w:szCs w:val="28"/>
        </w:rPr>
        <w:t xml:space="preserve">to commence </w:t>
      </w:r>
      <w:r w:rsidR="00401E93" w:rsidRPr="00084EAA">
        <w:rPr>
          <w:rFonts w:ascii="Times New Roman" w:hAnsi="Times New Roman" w:cs="Times New Roman"/>
          <w:b/>
          <w:i/>
          <w:sz w:val="28"/>
          <w:szCs w:val="28"/>
        </w:rPr>
        <w:t xml:space="preserve">on site </w:t>
      </w:r>
      <w:r w:rsidRPr="00084EAA">
        <w:rPr>
          <w:rFonts w:ascii="Times New Roman" w:hAnsi="Times New Roman" w:cs="Times New Roman"/>
          <w:b/>
          <w:i/>
          <w:sz w:val="28"/>
          <w:szCs w:val="28"/>
        </w:rPr>
        <w:t>shortly.</w:t>
      </w:r>
    </w:p>
    <w:p w14:paraId="2DC2C708" w14:textId="77777777" w:rsidR="00DF28E4" w:rsidRPr="00084EAA" w:rsidRDefault="00DF28E4" w:rsidP="00DF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4EAA">
        <w:rPr>
          <w:rFonts w:ascii="Times New Roman" w:hAnsi="Times New Roman" w:cs="Times New Roman"/>
          <w:sz w:val="28"/>
          <w:szCs w:val="28"/>
          <w:u w:val="single"/>
        </w:rPr>
        <w:t xml:space="preserve">N22 </w:t>
      </w:r>
      <w:proofErr w:type="spellStart"/>
      <w:r w:rsidRPr="00084EAA">
        <w:rPr>
          <w:rFonts w:ascii="Times New Roman" w:hAnsi="Times New Roman" w:cs="Times New Roman"/>
          <w:sz w:val="28"/>
          <w:szCs w:val="28"/>
          <w:u w:val="single"/>
        </w:rPr>
        <w:t>Ballyvourney</w:t>
      </w:r>
      <w:proofErr w:type="spellEnd"/>
      <w:r w:rsidRPr="00084EAA">
        <w:rPr>
          <w:rFonts w:ascii="Times New Roman" w:hAnsi="Times New Roman" w:cs="Times New Roman"/>
          <w:sz w:val="28"/>
          <w:szCs w:val="28"/>
          <w:u w:val="single"/>
        </w:rPr>
        <w:t xml:space="preserve"> to </w:t>
      </w:r>
      <w:proofErr w:type="spellStart"/>
      <w:r w:rsidRPr="00084EAA">
        <w:rPr>
          <w:rFonts w:ascii="Times New Roman" w:hAnsi="Times New Roman" w:cs="Times New Roman"/>
          <w:sz w:val="28"/>
          <w:szCs w:val="28"/>
          <w:u w:val="single"/>
        </w:rPr>
        <w:t>Macroom</w:t>
      </w:r>
      <w:proofErr w:type="spellEnd"/>
      <w:r w:rsidRPr="00084EAA">
        <w:rPr>
          <w:rFonts w:ascii="Times New Roman" w:hAnsi="Times New Roman" w:cs="Times New Roman"/>
          <w:sz w:val="28"/>
          <w:szCs w:val="28"/>
          <w:u w:val="single"/>
        </w:rPr>
        <w:t>, Cork</w:t>
      </w:r>
    </w:p>
    <w:p w14:paraId="245A36EE" w14:textId="77777777" w:rsidR="00DF28E4" w:rsidRPr="0050678E" w:rsidRDefault="00DF28E4" w:rsidP="00DF28E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</w:rPr>
        <w:t xml:space="preserve">Government approval received to award construction contract on 15 October, 2019. </w:t>
      </w:r>
      <w:r w:rsidRPr="0050678E">
        <w:rPr>
          <w:rFonts w:ascii="Times New Roman" w:hAnsi="Times New Roman" w:cs="Times New Roman"/>
          <w:b/>
          <w:i/>
          <w:sz w:val="28"/>
          <w:szCs w:val="28"/>
        </w:rPr>
        <w:t>Work commenced on site on 6 December, 2019 and it is expected to be complete in 2023.</w:t>
      </w:r>
      <w:r w:rsidRPr="00506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A04B4" w14:textId="77777777" w:rsidR="00DF28E4" w:rsidRPr="0050678E" w:rsidRDefault="00DF28E4" w:rsidP="00DF2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0678E">
        <w:rPr>
          <w:rFonts w:ascii="Times New Roman" w:hAnsi="Times New Roman" w:cs="Times New Roman"/>
          <w:sz w:val="28"/>
          <w:szCs w:val="28"/>
          <w:u w:val="single"/>
        </w:rPr>
        <w:t xml:space="preserve">N21/N69 </w:t>
      </w:r>
      <w:proofErr w:type="spellStart"/>
      <w:r w:rsidRPr="0050678E">
        <w:rPr>
          <w:rFonts w:ascii="Times New Roman" w:hAnsi="Times New Roman" w:cs="Times New Roman"/>
          <w:sz w:val="28"/>
          <w:szCs w:val="28"/>
          <w:u w:val="single"/>
        </w:rPr>
        <w:t>Foynes</w:t>
      </w:r>
      <w:proofErr w:type="spellEnd"/>
      <w:r w:rsidRPr="0050678E">
        <w:rPr>
          <w:rFonts w:ascii="Times New Roman" w:hAnsi="Times New Roman" w:cs="Times New Roman"/>
          <w:sz w:val="28"/>
          <w:szCs w:val="28"/>
          <w:u w:val="single"/>
        </w:rPr>
        <w:t xml:space="preserve"> to Limerick (Adare Bypass)</w:t>
      </w:r>
    </w:p>
    <w:p w14:paraId="3BEEBD22" w14:textId="513866DF" w:rsidR="00EE5016" w:rsidRPr="005160CF" w:rsidRDefault="00DF28E4" w:rsidP="002E4437">
      <w:pPr>
        <w:pStyle w:val="ListParagraph"/>
        <w:rPr>
          <w:rFonts w:ascii="Times New Roman" w:eastAsia="Tahoma" w:hAnsi="Times New Roman" w:cs="Times New Roman"/>
          <w:i/>
          <w:color w:val="FF0000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</w:rPr>
        <w:t xml:space="preserve">Government approval received on 30 October, 2019, to submit the scheme to An </w:t>
      </w:r>
      <w:proofErr w:type="spellStart"/>
      <w:r w:rsidRPr="0050678E">
        <w:rPr>
          <w:rFonts w:ascii="Times New Roman" w:hAnsi="Times New Roman" w:cs="Times New Roman"/>
          <w:sz w:val="28"/>
          <w:szCs w:val="28"/>
        </w:rPr>
        <w:t>Bord</w:t>
      </w:r>
      <w:proofErr w:type="spellEnd"/>
      <w:r w:rsidRPr="00506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78E">
        <w:rPr>
          <w:rFonts w:ascii="Times New Roman" w:hAnsi="Times New Roman" w:cs="Times New Roman"/>
          <w:sz w:val="28"/>
          <w:szCs w:val="28"/>
        </w:rPr>
        <w:t>Pleanála</w:t>
      </w:r>
      <w:proofErr w:type="spellEnd"/>
      <w:r w:rsidRPr="0050678E">
        <w:rPr>
          <w:rFonts w:ascii="Times New Roman" w:hAnsi="Times New Roman" w:cs="Times New Roman"/>
          <w:sz w:val="28"/>
          <w:szCs w:val="28"/>
        </w:rPr>
        <w:t xml:space="preserve"> for planning approval.  It may be necessary to proceed with the Adare Bypass element of this project first, in time for the Ryder Cup in 2026. </w:t>
      </w:r>
    </w:p>
    <w:p w14:paraId="747854E6" w14:textId="77777777" w:rsidR="0011711F" w:rsidRPr="005160CF" w:rsidRDefault="0011711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1EC14CF" w14:textId="79EB33D1" w:rsidR="003C5326" w:rsidRPr="0050678E" w:rsidRDefault="0011711F">
      <w:pPr>
        <w:rPr>
          <w:rFonts w:ascii="Times New Roman" w:hAnsi="Times New Roman" w:cs="Times New Roman"/>
          <w:b/>
          <w:sz w:val="28"/>
          <w:szCs w:val="28"/>
        </w:rPr>
      </w:pPr>
      <w:r w:rsidRPr="0050678E">
        <w:rPr>
          <w:rFonts w:ascii="Times New Roman" w:hAnsi="Times New Roman" w:cs="Times New Roman"/>
          <w:b/>
          <w:sz w:val="28"/>
          <w:szCs w:val="28"/>
        </w:rPr>
        <w:t xml:space="preserve">METRICS ON KEY OPERATIONAL OUTCOMES ACHIEVED IN 2019 </w:t>
      </w:r>
    </w:p>
    <w:p w14:paraId="5B41BDDA" w14:textId="77777777" w:rsidR="0011711F" w:rsidRPr="0050678E" w:rsidRDefault="0011711F" w:rsidP="0011711F">
      <w:pPr>
        <w:rPr>
          <w:rFonts w:ascii="Times New Roman" w:hAnsi="Times New Roman" w:cs="Times New Roman"/>
          <w:b/>
          <w:sz w:val="28"/>
          <w:szCs w:val="28"/>
        </w:rPr>
      </w:pPr>
      <w:r w:rsidRPr="0050678E">
        <w:rPr>
          <w:rFonts w:ascii="Times New Roman" w:hAnsi="Times New Roman" w:cs="Times New Roman"/>
          <w:b/>
          <w:sz w:val="28"/>
          <w:szCs w:val="28"/>
        </w:rPr>
        <w:t>National Roads Outputs</w:t>
      </w:r>
    </w:p>
    <w:p w14:paraId="041D342F" w14:textId="1893A796" w:rsidR="0011711F" w:rsidRPr="0050678E" w:rsidRDefault="009F3641" w:rsidP="001171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2019</w:t>
      </w:r>
      <w:r w:rsidR="0011711F" w:rsidRPr="0050678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F679656" w14:textId="77CA2E8E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</w:rPr>
        <w:t>Length of new Motorway/Dual Carriagew</w:t>
      </w:r>
      <w:r w:rsidRPr="00084EAA">
        <w:rPr>
          <w:rFonts w:ascii="Times New Roman" w:hAnsi="Times New Roman" w:cs="Times New Roman"/>
          <w:sz w:val="28"/>
          <w:szCs w:val="28"/>
        </w:rPr>
        <w:t xml:space="preserve">ay completed: </w:t>
      </w:r>
      <w:r w:rsidR="00401E93" w:rsidRPr="00084EAA">
        <w:rPr>
          <w:rFonts w:ascii="Times New Roman" w:hAnsi="Times New Roman" w:cs="Times New Roman"/>
          <w:sz w:val="28"/>
          <w:szCs w:val="28"/>
        </w:rPr>
        <w:t>31</w:t>
      </w:r>
      <w:r w:rsidRPr="00084EAA">
        <w:rPr>
          <w:rFonts w:ascii="Times New Roman" w:hAnsi="Times New Roman" w:cs="Times New Roman"/>
          <w:sz w:val="28"/>
          <w:szCs w:val="28"/>
        </w:rPr>
        <w:t>km</w:t>
      </w:r>
    </w:p>
    <w:p w14:paraId="73FF41F9" w14:textId="79638B68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AA">
        <w:rPr>
          <w:rFonts w:ascii="Times New Roman" w:hAnsi="Times New Roman" w:cs="Times New Roman"/>
          <w:sz w:val="28"/>
          <w:szCs w:val="28"/>
        </w:rPr>
        <w:t>Length of new Single Carriageway completed: 2</w:t>
      </w:r>
      <w:r w:rsidR="00401E93" w:rsidRPr="00084EAA">
        <w:rPr>
          <w:rFonts w:ascii="Times New Roman" w:hAnsi="Times New Roman" w:cs="Times New Roman"/>
          <w:sz w:val="28"/>
          <w:szCs w:val="28"/>
        </w:rPr>
        <w:t>4.75</w:t>
      </w:r>
      <w:r w:rsidRPr="00084EAA">
        <w:rPr>
          <w:rFonts w:ascii="Times New Roman" w:hAnsi="Times New Roman" w:cs="Times New Roman"/>
          <w:sz w:val="28"/>
          <w:szCs w:val="28"/>
        </w:rPr>
        <w:t>km</w:t>
      </w:r>
    </w:p>
    <w:p w14:paraId="2292DA7B" w14:textId="77777777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AA">
        <w:rPr>
          <w:rFonts w:ascii="Times New Roman" w:hAnsi="Times New Roman" w:cs="Times New Roman"/>
          <w:sz w:val="28"/>
          <w:szCs w:val="28"/>
        </w:rPr>
        <w:t>Length of Motorway/Dual Carriageway widened: 13.6km</w:t>
      </w:r>
    </w:p>
    <w:p w14:paraId="76D45F3F" w14:textId="2C221F51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AA">
        <w:rPr>
          <w:rFonts w:ascii="Times New Roman" w:hAnsi="Times New Roman" w:cs="Times New Roman"/>
          <w:sz w:val="28"/>
          <w:szCs w:val="28"/>
        </w:rPr>
        <w:t>Length of National Roads pavement renewal: 2</w:t>
      </w:r>
      <w:r w:rsidR="00401E93" w:rsidRPr="00084EAA">
        <w:rPr>
          <w:rFonts w:ascii="Times New Roman" w:hAnsi="Times New Roman" w:cs="Times New Roman"/>
          <w:sz w:val="28"/>
          <w:szCs w:val="28"/>
        </w:rPr>
        <w:t>24</w:t>
      </w:r>
      <w:r w:rsidRPr="00084EAA">
        <w:rPr>
          <w:rFonts w:ascii="Times New Roman" w:hAnsi="Times New Roman" w:cs="Times New Roman"/>
          <w:sz w:val="28"/>
          <w:szCs w:val="28"/>
        </w:rPr>
        <w:t>km</w:t>
      </w:r>
    </w:p>
    <w:p w14:paraId="4C56E76D" w14:textId="77777777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AA">
        <w:rPr>
          <w:rFonts w:ascii="Times New Roman" w:hAnsi="Times New Roman" w:cs="Times New Roman"/>
          <w:sz w:val="28"/>
          <w:szCs w:val="28"/>
        </w:rPr>
        <w:t>Bridge rehabilitation works: 60</w:t>
      </w:r>
    </w:p>
    <w:p w14:paraId="3762902C" w14:textId="77777777" w:rsidR="0011711F" w:rsidRPr="0050678E" w:rsidRDefault="0011711F">
      <w:pPr>
        <w:rPr>
          <w:rFonts w:ascii="Times New Roman" w:hAnsi="Times New Roman" w:cs="Times New Roman"/>
          <w:sz w:val="28"/>
          <w:szCs w:val="28"/>
        </w:rPr>
      </w:pPr>
    </w:p>
    <w:p w14:paraId="3CF91E09" w14:textId="6EAE99E9" w:rsidR="0011711F" w:rsidRPr="0050678E" w:rsidRDefault="0011711F">
      <w:pPr>
        <w:rPr>
          <w:rFonts w:ascii="Times New Roman" w:hAnsi="Times New Roman" w:cs="Times New Roman"/>
          <w:b/>
          <w:sz w:val="28"/>
          <w:szCs w:val="28"/>
        </w:rPr>
      </w:pPr>
      <w:r w:rsidRPr="0050678E">
        <w:rPr>
          <w:rFonts w:ascii="Times New Roman" w:hAnsi="Times New Roman" w:cs="Times New Roman"/>
          <w:b/>
          <w:sz w:val="28"/>
          <w:szCs w:val="28"/>
        </w:rPr>
        <w:t xml:space="preserve">LOOKING FORWARD TO 2020 </w:t>
      </w:r>
      <w:r w:rsidR="008916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78E">
        <w:rPr>
          <w:rFonts w:ascii="Times New Roman" w:hAnsi="Times New Roman" w:cs="Times New Roman"/>
          <w:b/>
          <w:sz w:val="28"/>
          <w:szCs w:val="28"/>
        </w:rPr>
        <w:t xml:space="preserve">KEY OPERATIONAL OUTPUTS AND KEY PROJECTS FORECAST.  </w:t>
      </w:r>
    </w:p>
    <w:p w14:paraId="76E6F50E" w14:textId="2A336AB2" w:rsidR="0011711F" w:rsidRPr="0050678E" w:rsidRDefault="0011711F" w:rsidP="0011711F">
      <w:pPr>
        <w:rPr>
          <w:rFonts w:ascii="Times New Roman" w:hAnsi="Times New Roman" w:cs="Times New Roman"/>
          <w:b/>
          <w:sz w:val="28"/>
          <w:szCs w:val="28"/>
        </w:rPr>
      </w:pPr>
      <w:r w:rsidRPr="0050678E">
        <w:rPr>
          <w:rFonts w:ascii="Times New Roman" w:hAnsi="Times New Roman" w:cs="Times New Roman"/>
          <w:b/>
          <w:sz w:val="28"/>
          <w:szCs w:val="28"/>
        </w:rPr>
        <w:t>National Roads operational outputs</w:t>
      </w:r>
    </w:p>
    <w:p w14:paraId="1554041D" w14:textId="77777777" w:rsidR="0011711F" w:rsidRPr="0050678E" w:rsidRDefault="0011711F" w:rsidP="001171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78E">
        <w:rPr>
          <w:rFonts w:ascii="Times New Roman" w:hAnsi="Times New Roman" w:cs="Times New Roman"/>
          <w:b/>
          <w:sz w:val="28"/>
          <w:szCs w:val="28"/>
          <w:u w:val="single"/>
        </w:rPr>
        <w:t>2020 (Output Target):</w:t>
      </w:r>
    </w:p>
    <w:p w14:paraId="532E80E9" w14:textId="2D3219BF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8E">
        <w:rPr>
          <w:rFonts w:ascii="Times New Roman" w:hAnsi="Times New Roman" w:cs="Times New Roman"/>
          <w:sz w:val="28"/>
          <w:szCs w:val="28"/>
        </w:rPr>
        <w:t xml:space="preserve">Length of new </w:t>
      </w:r>
      <w:r w:rsidRPr="00084EAA">
        <w:rPr>
          <w:rFonts w:ascii="Times New Roman" w:hAnsi="Times New Roman" w:cs="Times New Roman"/>
          <w:sz w:val="28"/>
          <w:szCs w:val="28"/>
        </w:rPr>
        <w:t xml:space="preserve">Motorway/Dual Carriageway: </w:t>
      </w:r>
      <w:r w:rsidR="00401E93" w:rsidRPr="00084EAA">
        <w:rPr>
          <w:rFonts w:ascii="Times New Roman" w:hAnsi="Times New Roman" w:cs="Times New Roman"/>
          <w:sz w:val="28"/>
          <w:szCs w:val="28"/>
        </w:rPr>
        <w:t>12.6</w:t>
      </w:r>
      <w:r w:rsidRPr="00084EAA">
        <w:rPr>
          <w:rFonts w:ascii="Times New Roman" w:hAnsi="Times New Roman" w:cs="Times New Roman"/>
          <w:sz w:val="28"/>
          <w:szCs w:val="28"/>
        </w:rPr>
        <w:t>km</w:t>
      </w:r>
    </w:p>
    <w:p w14:paraId="3A144336" w14:textId="12CFFA30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AA">
        <w:rPr>
          <w:rFonts w:ascii="Times New Roman" w:hAnsi="Times New Roman" w:cs="Times New Roman"/>
          <w:sz w:val="28"/>
          <w:szCs w:val="28"/>
        </w:rPr>
        <w:t>Len</w:t>
      </w:r>
      <w:r w:rsidR="00401E93" w:rsidRPr="00084EAA">
        <w:rPr>
          <w:rFonts w:ascii="Times New Roman" w:hAnsi="Times New Roman" w:cs="Times New Roman"/>
          <w:sz w:val="28"/>
          <w:szCs w:val="28"/>
        </w:rPr>
        <w:t>gth of Single Carriageway: 19</w:t>
      </w:r>
      <w:r w:rsidRPr="00084EAA">
        <w:rPr>
          <w:rFonts w:ascii="Times New Roman" w:hAnsi="Times New Roman" w:cs="Times New Roman"/>
          <w:sz w:val="28"/>
          <w:szCs w:val="28"/>
        </w:rPr>
        <w:t>km</w:t>
      </w:r>
    </w:p>
    <w:p w14:paraId="36633CEB" w14:textId="77777777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AA">
        <w:rPr>
          <w:rFonts w:ascii="Times New Roman" w:hAnsi="Times New Roman" w:cs="Times New Roman"/>
          <w:sz w:val="28"/>
          <w:szCs w:val="28"/>
        </w:rPr>
        <w:t>Length of National Road Pavement Renewal: 220km</w:t>
      </w:r>
    </w:p>
    <w:p w14:paraId="1824D618" w14:textId="77777777" w:rsidR="0011711F" w:rsidRPr="00084EAA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AA">
        <w:rPr>
          <w:rFonts w:ascii="Times New Roman" w:hAnsi="Times New Roman" w:cs="Times New Roman"/>
          <w:sz w:val="28"/>
          <w:szCs w:val="28"/>
        </w:rPr>
        <w:t>Bridge rehabilitation works: 40</w:t>
      </w:r>
    </w:p>
    <w:p w14:paraId="4C99C613" w14:textId="77777777" w:rsidR="0011711F" w:rsidRPr="0050678E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91080F" w14:textId="2A72784A" w:rsidR="0011711F" w:rsidRPr="0050678E" w:rsidRDefault="00AF771B" w:rsidP="00117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 PROJECTS FORECAST</w:t>
      </w:r>
      <w:r w:rsidR="0011711F" w:rsidRPr="00506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EECF51" w14:textId="77777777" w:rsidR="0011711F" w:rsidRPr="0050678E" w:rsidRDefault="0011711F" w:rsidP="001171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598"/>
        <w:gridCol w:w="4437"/>
      </w:tblGrid>
      <w:tr w:rsidR="0011711F" w:rsidRPr="0050678E" w14:paraId="50F724BA" w14:textId="77777777" w:rsidTr="005B2FA4">
        <w:tc>
          <w:tcPr>
            <w:tcW w:w="1668" w:type="dxa"/>
          </w:tcPr>
          <w:p w14:paraId="65E936E3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>Project</w:t>
            </w:r>
          </w:p>
        </w:tc>
        <w:tc>
          <w:tcPr>
            <w:tcW w:w="2693" w:type="dxa"/>
          </w:tcPr>
          <w:p w14:paraId="3EEB9F85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4881" w:type="dxa"/>
          </w:tcPr>
          <w:p w14:paraId="70539139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>Latest Developments</w:t>
            </w:r>
          </w:p>
        </w:tc>
      </w:tr>
      <w:tr w:rsidR="0011711F" w:rsidRPr="0050678E" w14:paraId="05DC66A4" w14:textId="77777777" w:rsidTr="005B2FA4">
        <w:tc>
          <w:tcPr>
            <w:tcW w:w="1668" w:type="dxa"/>
          </w:tcPr>
          <w:p w14:paraId="3448D880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>Dunkettle</w:t>
            </w:r>
            <w:proofErr w:type="spellEnd"/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Interchange, Cork</w:t>
            </w:r>
          </w:p>
          <w:p w14:paraId="69A673AD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B09122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The upgrading of the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Dunkettle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Interchange to a fully free flow junction (except for the M8 to N8 South West movement). </w:t>
            </w:r>
          </w:p>
          <w:p w14:paraId="5DBCA4A9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81" w:type="dxa"/>
          </w:tcPr>
          <w:p w14:paraId="2905C309" w14:textId="77777777" w:rsidR="0011711F" w:rsidRPr="0050678E" w:rsidRDefault="0011711F" w:rsidP="001171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A 2 stage NEC contract was awarded in May 2018. The design in stage 1 is complete. TII confirmed in August 2019, that the contractor would be progressing advanced works but a decision was made not to progress Stage 2 with the contractor. TII made the decision to return to the market to establish the cost of construction. </w:t>
            </w:r>
          </w:p>
          <w:p w14:paraId="5D17E95D" w14:textId="77777777" w:rsidR="0011711F" w:rsidRPr="0050678E" w:rsidRDefault="0011711F" w:rsidP="001171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Advance works are progressing on site and will continue up to May 2020. </w:t>
            </w:r>
          </w:p>
          <w:p w14:paraId="79607E5B" w14:textId="77777777" w:rsidR="0011711F" w:rsidRPr="0050678E" w:rsidRDefault="0011711F" w:rsidP="001171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The contract notice for the main construction works was published on 2 September 2019 commencing the new Design and Build competition. The expressions of interest/pre-qualification submissions were 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returned on 25 October, 2019.   The tender process commenced in December 2019 with a view to achieving tender return by mid - 2020. </w:t>
            </w:r>
          </w:p>
        </w:tc>
      </w:tr>
      <w:tr w:rsidR="0011711F" w:rsidRPr="0050678E" w14:paraId="23E150F8" w14:textId="77777777" w:rsidTr="005B2FA4">
        <w:tc>
          <w:tcPr>
            <w:tcW w:w="1668" w:type="dxa"/>
          </w:tcPr>
          <w:p w14:paraId="735A6589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N20 Cork to Limerick</w:t>
            </w:r>
          </w:p>
          <w:p w14:paraId="6DF62F4E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81AAF7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The scheme includes approximately 80km of Motorway between the existing N20 in Blarney, Co. Cork and the existing M20 in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Patrickswell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, Co. Limerick with an online Motorway Service Area.</w:t>
            </w:r>
          </w:p>
          <w:p w14:paraId="4188814C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81" w:type="dxa"/>
          </w:tcPr>
          <w:p w14:paraId="2CD529F6" w14:textId="30CC2BB2" w:rsidR="0011711F" w:rsidRPr="0050678E" w:rsidRDefault="0011711F" w:rsidP="00117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Technical Advisors were appointed and have commenced early planning and design, including the assessment of alternatives in compliance with the requirements of the Public Spending Code.  </w:t>
            </w:r>
            <w:r w:rsidR="00401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The </w:t>
            </w:r>
            <w:r w:rsidRPr="00506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PAP was prepared and approved by DTTAS on the 12 August 2019. Early works including traffic modelling and constraints studies are underway.</w:t>
            </w:r>
          </w:p>
          <w:p w14:paraId="08B784AF" w14:textId="7A644A3A" w:rsidR="0011711F" w:rsidRPr="00084EAA" w:rsidRDefault="0011711F" w:rsidP="00117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AA">
              <w:rPr>
                <w:rFonts w:ascii="Times New Roman" w:hAnsi="Times New Roman" w:cs="Times New Roman"/>
                <w:sz w:val="28"/>
                <w:szCs w:val="28"/>
              </w:rPr>
              <w:t xml:space="preserve">Limerick County Council is currently </w:t>
            </w:r>
            <w:r w:rsidR="00401E93" w:rsidRPr="00084EAA">
              <w:rPr>
                <w:rFonts w:ascii="Times New Roman" w:hAnsi="Times New Roman" w:cs="Times New Roman"/>
                <w:sz w:val="28"/>
                <w:szCs w:val="28"/>
              </w:rPr>
              <w:t xml:space="preserve">commencing route options appraisal. </w:t>
            </w:r>
          </w:p>
          <w:p w14:paraId="0369D78A" w14:textId="77777777" w:rsidR="0011711F" w:rsidRPr="0050678E" w:rsidRDefault="0011711F" w:rsidP="00117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 project is subject to planning consent.</w:t>
            </w:r>
          </w:p>
          <w:p w14:paraId="0E7E71D2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11711F" w:rsidRPr="0050678E" w14:paraId="46B57FA5" w14:textId="77777777" w:rsidTr="005B2FA4">
        <w:tc>
          <w:tcPr>
            <w:tcW w:w="1668" w:type="dxa"/>
          </w:tcPr>
          <w:p w14:paraId="15EBFF1B" w14:textId="627622B0" w:rsidR="0011711F" w:rsidRPr="0050678E" w:rsidRDefault="00AF771B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N52 </w:t>
            </w:r>
            <w:proofErr w:type="spellStart"/>
            <w:r w:rsidR="0011711F"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>Ardee</w:t>
            </w:r>
            <w:proofErr w:type="spellEnd"/>
            <w:r w:rsidR="0011711F"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Bypass, Louth</w:t>
            </w:r>
          </w:p>
          <w:p w14:paraId="19A66D74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C1A8ED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This scheme consists of 4.5km of single carriageway providing a western bypass of the town of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Ardee</w:t>
            </w:r>
            <w:proofErr w:type="spellEnd"/>
          </w:p>
          <w:p w14:paraId="407A3EE6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81" w:type="dxa"/>
          </w:tcPr>
          <w:p w14:paraId="2CCBDD3D" w14:textId="5852065B" w:rsidR="0011711F" w:rsidRPr="0050678E" w:rsidRDefault="0011711F" w:rsidP="005B2FA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Louth Co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unty Council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and TII have requested that the tender process is put on hold at present to allow a technical review of the scheme and junction arrangements.  It is intended that the Scheme would go to public consultation in the first half of 2020. </w:t>
            </w:r>
          </w:p>
          <w:p w14:paraId="23F34547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11711F" w:rsidRPr="0050678E" w14:paraId="2165772D" w14:textId="77777777" w:rsidTr="005B2FA4">
        <w:tc>
          <w:tcPr>
            <w:tcW w:w="1668" w:type="dxa"/>
          </w:tcPr>
          <w:p w14:paraId="3BEEC864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>N6 Galway City Ring Road</w:t>
            </w:r>
          </w:p>
          <w:p w14:paraId="528A69F0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0EEC37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The proposed road development comprises 11.8km of motorway between the existing N6 at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Coolagh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(northeast of the city) to the existing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Ballymoneen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Road (northwest of the city) and then continues as a single 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carriageway road for a further 5.6km as far as the R336 Coast Road, west of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Bearna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88AD29" w14:textId="77777777" w:rsidR="0011711F" w:rsidRPr="0050678E" w:rsidRDefault="0011711F" w:rsidP="005B2FA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81" w:type="dxa"/>
          </w:tcPr>
          <w:p w14:paraId="2C67B3B2" w14:textId="7C1C257C" w:rsidR="0011711F" w:rsidRPr="0050678E" w:rsidRDefault="0011711F" w:rsidP="00AF771B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Galway Co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unty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uncil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published the scheme and submitted the planning documentation for the scheme in October 2018. A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ord</w:t>
            </w:r>
            <w:proofErr w:type="spellEnd"/>
            <w:r w:rsidR="00AF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leanála</w:t>
            </w:r>
            <w:proofErr w:type="spellEnd"/>
            <w:r w:rsidR="00AF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requested further information relating to the environmental impacts of the scheme in April 2019. Galway Co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uncil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submitted the requested further information to ABP. The 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ral 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earing has now been confirmed to commence on 18 February</w:t>
            </w:r>
            <w:r w:rsidR="00AF771B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C4804" w:rsidRPr="0050678E" w14:paraId="0B4BC1C4" w14:textId="77777777" w:rsidTr="005B2FA4">
        <w:tc>
          <w:tcPr>
            <w:tcW w:w="1668" w:type="dxa"/>
          </w:tcPr>
          <w:p w14:paraId="2DB42326" w14:textId="74552B1B" w:rsidR="001C4804" w:rsidRPr="0050678E" w:rsidRDefault="001C4804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N5 </w:t>
            </w:r>
            <w:proofErr w:type="spellStart"/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>Ballaghaderreen</w:t>
            </w:r>
            <w:proofErr w:type="spellEnd"/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Bypass to </w:t>
            </w:r>
            <w:proofErr w:type="spellStart"/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>Scramoge</w:t>
            </w:r>
            <w:proofErr w:type="spellEnd"/>
            <w:r w:rsidRPr="00506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2B534B4" w14:textId="195C2692" w:rsidR="001C4804" w:rsidRPr="0050678E" w:rsidRDefault="001C4804" w:rsidP="005B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The project comprises a proposed road development of 33.4km in length which consists of an offline Type 1 single carriageway road that runs southeast from the tie-in point of the existing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Ballaghaderreen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Bypass to east of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Strokestown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 at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Scramoge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</w:tcPr>
          <w:p w14:paraId="7C6C4A88" w14:textId="77777777" w:rsidR="001C4804" w:rsidRPr="0050678E" w:rsidRDefault="001C4804" w:rsidP="001C480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en-IE"/>
              </w:rPr>
            </w:pPr>
            <w:r w:rsidRPr="005067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IE"/>
              </w:rPr>
              <w:t>Technical Services contract was awarded in July 2019.  Advanced fencing and hedgerow clearance contract awarded in August 2019 and the archaeological contract is progressing well on site.</w:t>
            </w:r>
          </w:p>
          <w:p w14:paraId="2CB3DDAB" w14:textId="61742E1A" w:rsidR="001C4804" w:rsidRPr="0050678E" w:rsidRDefault="001C4804" w:rsidP="005B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</w:rPr>
              <w:t xml:space="preserve">It is intended the Scheme will proceed to Tender in 2020. </w:t>
            </w:r>
          </w:p>
        </w:tc>
      </w:tr>
      <w:tr w:rsidR="0050678E" w:rsidRPr="0050678E" w14:paraId="7E965BE6" w14:textId="77777777" w:rsidTr="005B2FA4">
        <w:tc>
          <w:tcPr>
            <w:tcW w:w="1668" w:type="dxa"/>
          </w:tcPr>
          <w:p w14:paraId="56DAD20E" w14:textId="38792BE2" w:rsidR="0050678E" w:rsidRPr="0050678E" w:rsidRDefault="0050678E" w:rsidP="005B2F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N59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Moycullen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Bypass </w:t>
            </w:r>
          </w:p>
        </w:tc>
        <w:tc>
          <w:tcPr>
            <w:tcW w:w="2693" w:type="dxa"/>
          </w:tcPr>
          <w:p w14:paraId="79CFFD10" w14:textId="77777777" w:rsidR="0050678E" w:rsidRPr="0050678E" w:rsidRDefault="0050678E" w:rsidP="0050678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</w:pPr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This scheme consists of 4.3km of single carriageway bypassing the village of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Moycullen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to the northeast. The project extends from the townland of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Drimcong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, approximately 1.5km north-west of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Moycullen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village to the townland of </w:t>
            </w:r>
            <w:proofErr w:type="spellStart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Clydagh</w:t>
            </w:r>
            <w:proofErr w:type="spellEnd"/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, approximately 2km southeast of the village. The scheme also includes on-line improvements of the N59 through the village, which have recently been </w:t>
            </w:r>
            <w:r w:rsidRPr="0050678E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lastRenderedPageBreak/>
              <w:t>completed</w:t>
            </w:r>
            <w:r w:rsidRPr="0050678E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.</w:t>
            </w:r>
          </w:p>
          <w:p w14:paraId="23B94D69" w14:textId="77777777" w:rsidR="0050678E" w:rsidRPr="0050678E" w:rsidRDefault="0050678E" w:rsidP="005B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14:paraId="16DB8552" w14:textId="5B38AD6C" w:rsidR="0050678E" w:rsidRPr="0050678E" w:rsidRDefault="0050678E" w:rsidP="00401E93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IE"/>
              </w:rPr>
              <w:lastRenderedPageBreak/>
              <w:t xml:space="preserve">The tender documentation is under </w:t>
            </w:r>
            <w:r w:rsidRPr="00084E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IE"/>
              </w:rPr>
              <w:t xml:space="preserve">preparation. </w:t>
            </w:r>
            <w:r w:rsidR="00401E93" w:rsidRPr="00084E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IE"/>
              </w:rPr>
              <w:t>It is anticipated that t</w:t>
            </w:r>
            <w:r w:rsidRPr="00084E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IE"/>
              </w:rPr>
              <w:t xml:space="preserve">his Scheme will proceed to Tender in 2020. </w:t>
            </w:r>
          </w:p>
        </w:tc>
      </w:tr>
    </w:tbl>
    <w:p w14:paraId="1F31EC56" w14:textId="77777777" w:rsidR="0011711F" w:rsidRDefault="0011711F" w:rsidP="0011711F">
      <w:pPr>
        <w:rPr>
          <w:rFonts w:ascii="Times New Roman" w:hAnsi="Times New Roman" w:cs="Times New Roman"/>
          <w:b/>
          <w:sz w:val="28"/>
          <w:szCs w:val="28"/>
        </w:rPr>
      </w:pPr>
    </w:p>
    <w:p w14:paraId="7E66CCAD" w14:textId="77777777" w:rsidR="005C0DB8" w:rsidRDefault="005C0DB8" w:rsidP="0011711F">
      <w:pPr>
        <w:rPr>
          <w:rFonts w:ascii="Times New Roman" w:hAnsi="Times New Roman" w:cs="Times New Roman"/>
          <w:b/>
          <w:sz w:val="28"/>
          <w:szCs w:val="28"/>
        </w:rPr>
      </w:pPr>
    </w:p>
    <w:p w14:paraId="48C6F3B2" w14:textId="137FCE41" w:rsidR="005C0DB8" w:rsidRPr="0050678E" w:rsidRDefault="005C0DB8" w:rsidP="00117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January, 2020</w:t>
      </w:r>
    </w:p>
    <w:sectPr w:rsidR="005C0DB8" w:rsidRPr="00506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B5"/>
    <w:multiLevelType w:val="hybridMultilevel"/>
    <w:tmpl w:val="9EB072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A89"/>
    <w:multiLevelType w:val="hybridMultilevel"/>
    <w:tmpl w:val="3DFA0B0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C5005"/>
    <w:multiLevelType w:val="hybridMultilevel"/>
    <w:tmpl w:val="9D6CD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16"/>
    <w:rsid w:val="00084EAA"/>
    <w:rsid w:val="0011711F"/>
    <w:rsid w:val="001C4804"/>
    <w:rsid w:val="00260F81"/>
    <w:rsid w:val="002E4437"/>
    <w:rsid w:val="003B7AFB"/>
    <w:rsid w:val="00401E93"/>
    <w:rsid w:val="004259E1"/>
    <w:rsid w:val="0050678E"/>
    <w:rsid w:val="005160CF"/>
    <w:rsid w:val="00546126"/>
    <w:rsid w:val="005C0DB8"/>
    <w:rsid w:val="006A496C"/>
    <w:rsid w:val="008916C3"/>
    <w:rsid w:val="00957E3F"/>
    <w:rsid w:val="009F3641"/>
    <w:rsid w:val="00A16D15"/>
    <w:rsid w:val="00AF771B"/>
    <w:rsid w:val="00C3664A"/>
    <w:rsid w:val="00DF28E4"/>
    <w:rsid w:val="00E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E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7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E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0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E3C35DEF3144891347554254DA893" ma:contentTypeVersion="0" ma:contentTypeDescription="Create a new document." ma:contentTypeScope="" ma:versionID="09e44e4568b046f5b3cb3ae5a0b9f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3723c2961a141cf37145759c2521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f8ccf39-d585-4cfd-acf1-bbc10f4c7a5f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F750516283F7B45BDF635E2C0F06E9D" ma:contentTypeVersion="8" ma:contentTypeDescription="Create a new document for eDocs" ma:contentTypeScope="" ma:versionID="615e277d1cdf0b95a0c7004fc417cc3e">
  <xsd:schema xmlns:xsd="http://www.w3.org/2001/XMLSchema" xmlns:xs="http://www.w3.org/2001/XMLSchema" xmlns:p="http://schemas.microsoft.com/office/2006/metadata/properties" xmlns:ns1="http://schemas.microsoft.com/sharepoint/v3" xmlns:ns2="1ee71f3f-e21b-4186-9ede-be9843b3b499" xmlns:ns3="f3d4b0ef-0fd4-42f8-b822-e139c61a21d3" targetNamespace="http://schemas.microsoft.com/office/2006/metadata/properties" ma:root="true" ma:fieldsID="6b4a785c71b3a29bdae5d371dc84fb47" ns1:_="" ns2:_="" ns3:_="">
    <xsd:import namespace="http://schemas.microsoft.com/sharepoint/v3"/>
    <xsd:import namespace="1ee71f3f-e21b-4186-9ede-be9843b3b499"/>
    <xsd:import namespace="f3d4b0ef-0fd4-42f8-b822-e139c61a21d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2:eDocs_YearTaxHTField0" minOccurs="0"/>
                <xsd:element ref="ns3:TaxCatchAll" minOccurs="0"/>
                <xsd:element ref="ns3:TaxCatchAllLabel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hidden="true" ma:internalName="_dlc_ExpireDate" ma:readOnly="true">
      <xsd:simpleType>
        <xsd:restriction base="dms:DateTime"/>
      </xsd:simpleType>
    </xsd:element>
    <xsd:element name="eDocs_FileStatus" ma:index="18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9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1f3f-e21b-4186-9ede-be9843b3b49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85269461-3b81-4d13-b56a-6270bc7bd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4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85269461-3b81-4d13-b56a-6270bc7bd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3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b0ef-0fd4-42f8-b822-e139c61a21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a3358f9-47e1-4f00-947f-e2315177e08c}" ma:internalName="TaxCatchAll" ma:showField="CatchAllData" ma:web="f3d4b0ef-0fd4-42f8-b822-e139c61a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a3358f9-47e1-4f00-947f-e2315177e08c}" ma:internalName="TaxCatchAllLabel" ma:readOnly="true" ma:showField="CatchAllDataLabel" ma:web="f3d4b0ef-0fd4-42f8-b822-e139c61a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45BBB-9537-49BE-86A9-B5111333DE6C}">
  <ds:schemaRefs>
    <ds:schemaRef ds:uri="http://purl.org/dc/terms/"/>
    <ds:schemaRef ds:uri="http://schemas.microsoft.com/office/2006/documentManagement/types"/>
    <ds:schemaRef ds:uri="f3d4b0ef-0fd4-42f8-b822-e139c61a21d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1ee71f3f-e21b-4186-9ede-be9843b3b4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BC4113-B2A1-4FC9-B88B-3AF50368E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EEFC1-42F2-4577-97DB-ED4DF015CAC9}"/>
</file>

<file path=customXml/itemProps4.xml><?xml version="1.0" encoding="utf-8"?>
<ds:datastoreItem xmlns:ds="http://schemas.openxmlformats.org/officeDocument/2006/customXml" ds:itemID="{F98C99DC-31BC-475E-A3DD-53BFBE9BFC8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AA7538F-F31A-4057-96AF-B17F1BEF2D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1C77EE7-8D96-4E50-B691-C6A2F46A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71f3f-e21b-4186-9ede-be9843b3b499"/>
    <ds:schemaRef ds:uri="f3d4b0ef-0fd4-42f8-b822-e139c61a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Struan Charters</dc:creator>
  <cp:lastModifiedBy>MCCANN Jenny</cp:lastModifiedBy>
  <cp:revision>2</cp:revision>
  <cp:lastPrinted>2020-01-16T17:14:00Z</cp:lastPrinted>
  <dcterms:created xsi:type="dcterms:W3CDTF">2020-05-18T14:29:00Z</dcterms:created>
  <dcterms:modified xsi:type="dcterms:W3CDTF">2020-05-18T14:29:00Z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0x010100240E3C35DEF3144891347554254DA893</vt:lpwstr>
  </property>
  <property fmtid="{D5CDD505-2E9C-101B-9397-08002B2CF9AE}" pid="3" name="eDocs_FileTopics">
    <vt:lpwstr>67;#Project Ireland 2040|65adb55f-2c2a-47c6-a7c6-19e8be9c8956;#69;#Annual Report|24b571af-343b-4745-8c93-aeacbcfd04ae</vt:lpwstr>
  </property>
  <property fmtid="{D5CDD505-2E9C-101B-9397-08002B2CF9AE}" pid="4" name="eDocs_DocumentTopics">
    <vt:lpwstr/>
  </property>
  <property fmtid="{D5CDD505-2E9C-101B-9397-08002B2CF9AE}" pid="5" name="eDocs_Year">
    <vt:lpwstr>36;#2018|6e971baa-7691-4dfb-b2e2-ad97d94c3b44</vt:lpwstr>
  </property>
  <property fmtid="{D5CDD505-2E9C-101B-9397-08002B2CF9AE}" pid="6" name="eDocs_SeriesSubSeries">
    <vt:lpwstr>1;#029|71419d52-1594-4072-9bb6-5016cb9cab12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