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2B59" w14:textId="6378542B" w:rsidR="00735B13" w:rsidRDefault="00735B13" w:rsidP="00735B13">
      <w:pPr>
        <w:pStyle w:val="Title"/>
      </w:pPr>
      <w:r>
        <w:t xml:space="preserve">CRAYFISH PLAGUE OUTBREAKS UPDATE </w:t>
      </w:r>
    </w:p>
    <w:p w14:paraId="7E64CD72" w14:textId="118FECCC" w:rsidR="00735B13" w:rsidRDefault="00735B13" w:rsidP="00735B13">
      <w:pPr>
        <w:pStyle w:val="Title"/>
      </w:pPr>
      <w:r>
        <w:t>MAY 2019</w:t>
      </w:r>
    </w:p>
    <w:p w14:paraId="7C2A7FA1" w14:textId="2025C160" w:rsidR="00735B13" w:rsidRDefault="00735B13" w:rsidP="00735B13">
      <w:pPr>
        <w:pStyle w:val="Heading3"/>
      </w:pPr>
      <w:r>
        <w:t>Information note issued by National Parks</w:t>
      </w:r>
      <w:r w:rsidRPr="00735B13">
        <w:t xml:space="preserve"> </w:t>
      </w:r>
      <w:r>
        <w:t xml:space="preserve">and Wildlife Service, Department of Culture, Heritage and the Gaeltacht and Marine Institute. </w:t>
      </w:r>
    </w:p>
    <w:p w14:paraId="09A9AA91" w14:textId="77777777" w:rsidR="00735B13" w:rsidRDefault="00735B13"/>
    <w:p w14:paraId="376284DF" w14:textId="4F8E9499" w:rsidR="0034500E" w:rsidRDefault="00735B13" w:rsidP="0034500E">
      <w:r>
        <w:t xml:space="preserve">The purpose of this note is to provide an update on the Crayfish Plague Outbreaks and associated information. These will be produced as, and when, significant new information is available. For more detailed information on the outbreak and advice on biosecurity, please refer to the pages on Crayfish Plague on the National Biodiversity Data Centre (NBDC) web site </w:t>
      </w:r>
      <w:hyperlink r:id="rId7" w:history="1">
        <w:r w:rsidR="00A20E43" w:rsidRPr="0040789E">
          <w:rPr>
            <w:rStyle w:val="Hyperlink"/>
          </w:rPr>
          <w:t>http://www.biodiversityireland.ie/projects/invasive-species/crayfish-plague/</w:t>
        </w:r>
      </w:hyperlink>
      <w:r w:rsidR="00A20E43">
        <w:t xml:space="preserve"> </w:t>
      </w:r>
      <w:r>
        <w:t xml:space="preserve">. </w:t>
      </w:r>
      <w:r w:rsidR="0034500E" w:rsidRPr="0034500E">
        <w:t>NPWS and the Marine Institute would ask that this information note is shared with all relevant staff, organisations and water users.</w:t>
      </w:r>
      <w:r w:rsidR="0034500E">
        <w:t xml:space="preserve"> </w:t>
      </w:r>
    </w:p>
    <w:p w14:paraId="79F45AE8" w14:textId="0BE99AAC" w:rsidR="00E175DB" w:rsidRDefault="00E175DB">
      <w:r>
        <w:t xml:space="preserve">The following is a list of the rivers where outbreaks of Crayfish Plague have been confirmed by diagnostic tests. The map accompanying this </w:t>
      </w:r>
      <w:r w:rsidR="00F269D2">
        <w:t xml:space="preserve">information note shows the affected catchments in red </w:t>
      </w:r>
      <w:r w:rsidR="00554F77">
        <w:t>and</w:t>
      </w:r>
      <w:r w:rsidR="00F269D2">
        <w:t xml:space="preserve"> the locations of mortalities or positive tests using e</w:t>
      </w:r>
      <w:r w:rsidR="00554F77">
        <w:t>nvironmental-</w:t>
      </w:r>
      <w:r w:rsidR="00F269D2">
        <w:t xml:space="preserve">DNA indicated by </w:t>
      </w:r>
      <w:r w:rsidR="00554F77">
        <w:t xml:space="preserve">the star </w:t>
      </w:r>
      <w:r w:rsidR="007B0182">
        <w:t>symbol</w:t>
      </w:r>
      <w:r w:rsidR="00F269D2">
        <w:t xml:space="preserve">. </w:t>
      </w:r>
      <w:r w:rsidR="00964606">
        <w:t xml:space="preserve">PLEASE NOTE THE MAP ONLY SHOWS AFFECTED </w:t>
      </w:r>
      <w:r w:rsidR="001535BB">
        <w:t xml:space="preserve">SITES WITH </w:t>
      </w:r>
      <w:r w:rsidR="00964606">
        <w:t>PROVEN CASES</w:t>
      </w:r>
      <w:r w:rsidR="001535BB">
        <w:t xml:space="preserve"> OF CRAYFISH PLAGUE</w:t>
      </w:r>
      <w:r w:rsidR="00964606">
        <w:t>. The disease is likely to have moved and any site within the coloured catchments should be treated as high risk.</w:t>
      </w:r>
      <w:r w:rsidR="0034500E">
        <w:t xml:space="preserve"> A more detailed version of the map is available from the web page given above and here </w:t>
      </w:r>
      <w:hyperlink r:id="rId8" w:history="1">
        <w:r w:rsidR="0034500E">
          <w:rPr>
            <w:rStyle w:val="Hyperlink"/>
          </w:rPr>
          <w:t>https://maps.biodiversityireland.ie/Map/Terrestrial/Species/17487</w:t>
        </w:r>
      </w:hyperlink>
    </w:p>
    <w:p w14:paraId="4CAC1D28" w14:textId="0C2C0710" w:rsidR="00F269D2" w:rsidRDefault="00F269D2">
      <w:r>
        <w:t xml:space="preserve">The advice is that </w:t>
      </w:r>
      <w:r w:rsidRPr="00826A29">
        <w:rPr>
          <w:b/>
          <w:u w:val="single"/>
        </w:rPr>
        <w:t>strict biosecurity</w:t>
      </w:r>
      <w:r w:rsidRPr="00A20E43">
        <w:t xml:space="preserve"> </w:t>
      </w:r>
      <w:r>
        <w:t xml:space="preserve">is observed when working in all </w:t>
      </w:r>
      <w:r w:rsidR="00E03D9A">
        <w:t xml:space="preserve">these </w:t>
      </w:r>
      <w:r>
        <w:t xml:space="preserve">catchments. </w:t>
      </w:r>
      <w:r w:rsidR="00E03D9A">
        <w:t xml:space="preserve">The highest level of risk is moving equipment that has been used in an affected area to an unaffected catchment. </w:t>
      </w:r>
      <w:r w:rsidR="00554F77">
        <w:t xml:space="preserve">The </w:t>
      </w:r>
      <w:r w:rsidR="00E03D9A">
        <w:t xml:space="preserve">Crayfish Plague </w:t>
      </w:r>
      <w:r>
        <w:t xml:space="preserve">disease </w:t>
      </w:r>
      <w:r w:rsidR="00E03D9A">
        <w:t xml:space="preserve">organism </w:t>
      </w:r>
      <w:r w:rsidR="00554F77">
        <w:t xml:space="preserve">(a water-mould </w:t>
      </w:r>
      <w:bookmarkStart w:id="0" w:name="_GoBack"/>
      <w:r w:rsidR="00554F77" w:rsidRPr="00E03D9A">
        <w:rPr>
          <w:i/>
        </w:rPr>
        <w:t>Aphanomyces astaci</w:t>
      </w:r>
      <w:r w:rsidR="00554F77">
        <w:t xml:space="preserve">) </w:t>
      </w:r>
      <w:r>
        <w:t xml:space="preserve">is </w:t>
      </w:r>
      <w:r w:rsidR="00554F77">
        <w:t xml:space="preserve">microscopic and invisible to the naked eye and is only viable in water. It is completely harmless to people, pets, livestock and all other freshwater organisms. </w:t>
      </w:r>
      <w:bookmarkEnd w:id="0"/>
      <w:r w:rsidR="00554F77">
        <w:t>T</w:t>
      </w:r>
      <w:r>
        <w:t xml:space="preserve">he presumption should be made that any equipment </w:t>
      </w:r>
      <w:r w:rsidR="00554F77">
        <w:t xml:space="preserve">which becomes wet and has been </w:t>
      </w:r>
      <w:r>
        <w:t xml:space="preserve">used in </w:t>
      </w:r>
      <w:r w:rsidR="00554F77">
        <w:t>an</w:t>
      </w:r>
      <w:r>
        <w:t xml:space="preserve"> affected catchment </w:t>
      </w:r>
      <w:r w:rsidR="00E03D9A">
        <w:t>will be</w:t>
      </w:r>
      <w:r>
        <w:t xml:space="preserve"> contaminated and there is a potential for spreading the disease to new sites. </w:t>
      </w:r>
    </w:p>
    <w:p w14:paraId="25051C3D" w14:textId="2208566B" w:rsidR="00E03D9A" w:rsidRDefault="00554F77">
      <w:r>
        <w:t>Rivers with confirmed outbreaks</w:t>
      </w:r>
      <w:r w:rsidR="00E03D9A">
        <w:t xml:space="preserve"> </w:t>
      </w:r>
      <w:r w:rsidR="00826A29">
        <w:t>(with year first detected)</w:t>
      </w:r>
    </w:p>
    <w:p w14:paraId="1D90B816" w14:textId="063421D5" w:rsidR="00E175DB" w:rsidRDefault="00E175DB" w:rsidP="0027558D">
      <w:pPr>
        <w:spacing w:after="0"/>
      </w:pPr>
      <w:r>
        <w:t xml:space="preserve">1 River </w:t>
      </w:r>
      <w:proofErr w:type="spellStart"/>
      <w:r>
        <w:t>Bruskey</w:t>
      </w:r>
      <w:proofErr w:type="spellEnd"/>
      <w:r>
        <w:t xml:space="preserve">/Erne, Co Cavan. </w:t>
      </w:r>
      <w:r w:rsidR="00E03D9A">
        <w:t>(2015)</w:t>
      </w:r>
      <w:r>
        <w:t>.</w:t>
      </w:r>
    </w:p>
    <w:p w14:paraId="67CAE45C" w14:textId="31A135F5" w:rsidR="00E175DB" w:rsidRDefault="00E175DB" w:rsidP="0027558D">
      <w:pPr>
        <w:spacing w:after="0"/>
      </w:pPr>
      <w:r>
        <w:t xml:space="preserve">2. </w:t>
      </w:r>
      <w:r w:rsidR="00F269D2">
        <w:t xml:space="preserve">River Suir, Co Waterford and Tipperary. </w:t>
      </w:r>
      <w:r w:rsidR="00E03D9A">
        <w:t xml:space="preserve">(2017) </w:t>
      </w:r>
    </w:p>
    <w:p w14:paraId="75050C39" w14:textId="3B5B1E2B" w:rsidR="00F269D2" w:rsidRDefault="00F269D2" w:rsidP="0027558D">
      <w:pPr>
        <w:spacing w:after="0"/>
      </w:pPr>
      <w:r>
        <w:t xml:space="preserve">3. River </w:t>
      </w:r>
      <w:proofErr w:type="spellStart"/>
      <w:r>
        <w:t>Deel</w:t>
      </w:r>
      <w:proofErr w:type="spellEnd"/>
      <w:r>
        <w:t>, Co Limerick</w:t>
      </w:r>
      <w:r w:rsidR="00554F77">
        <w:t xml:space="preserve"> (2017)</w:t>
      </w:r>
    </w:p>
    <w:p w14:paraId="174C4FB6" w14:textId="1D4C0C36" w:rsidR="00E03D9A" w:rsidRDefault="00E03D9A" w:rsidP="0027558D">
      <w:pPr>
        <w:spacing w:after="0"/>
      </w:pPr>
      <w:r>
        <w:t xml:space="preserve">4. River Barrow (2017). Crayfish Plague is now widespread in the main channel as far upstream as </w:t>
      </w:r>
      <w:proofErr w:type="spellStart"/>
      <w:r>
        <w:t>Monasterev</w:t>
      </w:r>
      <w:r w:rsidR="00964606">
        <w:t>i</w:t>
      </w:r>
      <w:r>
        <w:t>n</w:t>
      </w:r>
      <w:proofErr w:type="spellEnd"/>
      <w:r w:rsidR="00A20E43">
        <w:t xml:space="preserve"> (detected 2018)</w:t>
      </w:r>
      <w:r w:rsidR="00665FFE">
        <w:t xml:space="preserve">. A </w:t>
      </w:r>
      <w:r w:rsidR="00964606">
        <w:t>further</w:t>
      </w:r>
      <w:r w:rsidR="00665FFE">
        <w:t xml:space="preserve"> area of infection </w:t>
      </w:r>
      <w:r w:rsidR="00964606">
        <w:t xml:space="preserve">is </w:t>
      </w:r>
      <w:r w:rsidR="00A20E43">
        <w:t>now confirmed (29/5/19)</w:t>
      </w:r>
      <w:r w:rsidR="00826A29">
        <w:t xml:space="preserve"> on </w:t>
      </w:r>
      <w:r w:rsidR="00665FFE">
        <w:t xml:space="preserve">the River </w:t>
      </w:r>
      <w:r w:rsidR="00735B13">
        <w:t xml:space="preserve">Slate </w:t>
      </w:r>
      <w:r w:rsidR="00665FFE">
        <w:t xml:space="preserve">at </w:t>
      </w:r>
      <w:proofErr w:type="spellStart"/>
      <w:r w:rsidR="00665FFE">
        <w:t>Rathangan</w:t>
      </w:r>
      <w:proofErr w:type="spellEnd"/>
      <w:r w:rsidR="000E28FB">
        <w:t xml:space="preserve"> (not shown on map)</w:t>
      </w:r>
      <w:r w:rsidR="00964606">
        <w:t>.</w:t>
      </w:r>
      <w:r w:rsidR="00665FFE">
        <w:t xml:space="preserve"> </w:t>
      </w:r>
    </w:p>
    <w:p w14:paraId="4C5B8966" w14:textId="14D31D36" w:rsidR="00E03D9A" w:rsidRDefault="00E03D9A" w:rsidP="0027558D">
      <w:pPr>
        <w:spacing w:after="0"/>
      </w:pPr>
      <w:r>
        <w:t xml:space="preserve">5. </w:t>
      </w:r>
      <w:proofErr w:type="spellStart"/>
      <w:r>
        <w:t>Lorrha</w:t>
      </w:r>
      <w:proofErr w:type="spellEnd"/>
      <w:r>
        <w:t xml:space="preserve"> River, Co Tipperary (2017)</w:t>
      </w:r>
    </w:p>
    <w:p w14:paraId="6055116B" w14:textId="076CE17E" w:rsidR="00E03D9A" w:rsidRDefault="00E03D9A" w:rsidP="0027558D">
      <w:pPr>
        <w:spacing w:after="0"/>
      </w:pPr>
      <w:r>
        <w:t>6. River Al, Co Westmeath. (2018)</w:t>
      </w:r>
    </w:p>
    <w:p w14:paraId="60B92AE3" w14:textId="35820208" w:rsidR="00E03D9A" w:rsidRDefault="00E03D9A" w:rsidP="0027558D">
      <w:pPr>
        <w:spacing w:after="0"/>
      </w:pPr>
      <w:r>
        <w:t>7. River Clare, Co Galway (2019). This is based on testing of water samples.</w:t>
      </w:r>
    </w:p>
    <w:p w14:paraId="5794AC12" w14:textId="59005C56" w:rsidR="00A20E43" w:rsidRDefault="00A20E43" w:rsidP="0027558D">
      <w:r>
        <w:t xml:space="preserve">8. River </w:t>
      </w:r>
      <w:proofErr w:type="spellStart"/>
      <w:r>
        <w:t>Maigue</w:t>
      </w:r>
      <w:proofErr w:type="spellEnd"/>
      <w:r>
        <w:t>, Co. Limerick (2019)</w:t>
      </w:r>
    </w:p>
    <w:p w14:paraId="7DE34061" w14:textId="183FBA90" w:rsidR="0027558D" w:rsidRDefault="0027558D" w:rsidP="0027558D">
      <w:pPr>
        <w:spacing w:after="0"/>
      </w:pPr>
      <w:r>
        <w:t>Northern Ireland had its first Crayfish Plague outbreak confirmed on the River Blackwater in Co Tyrone in 2018.</w:t>
      </w:r>
    </w:p>
    <w:p w14:paraId="2844B0B3" w14:textId="2EBE6D1F" w:rsidR="00FC5FC5" w:rsidRDefault="007B0182">
      <w:pPr>
        <w:rPr>
          <w:ins w:id="1" w:author="Brian Nelson" w:date="2019-05-30T10:03:00Z"/>
        </w:rPr>
      </w:pPr>
      <w:r>
        <w:rPr>
          <w:noProof/>
          <w:lang w:val="en-IE" w:eastAsia="en-IE"/>
        </w:rPr>
        <w:lastRenderedPageBreak/>
        <w:drawing>
          <wp:inline distT="0" distB="0" distL="0" distR="0" wp14:anchorId="4A573978" wp14:editId="5E29AB5B">
            <wp:extent cx="5143500" cy="72741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 plague map 201904522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8542" cy="7281313"/>
                    </a:xfrm>
                    <a:prstGeom prst="rect">
                      <a:avLst/>
                    </a:prstGeom>
                  </pic:spPr>
                </pic:pic>
              </a:graphicData>
            </a:graphic>
          </wp:inline>
        </w:drawing>
      </w:r>
      <w:ins w:id="2" w:author="Brian Nelson" w:date="2019-05-30T10:03:00Z">
        <w:r w:rsidR="00FC5FC5">
          <w:br w:type="page"/>
        </w:r>
      </w:ins>
    </w:p>
    <w:p w14:paraId="479B0433" w14:textId="5F24F7D6" w:rsidR="000E28FB" w:rsidRDefault="000E28FB">
      <w:r>
        <w:lastRenderedPageBreak/>
        <w:t>FIRST IRISH POPULATION OF A NON-INDIGENOUS CRAYFISH SPECIES</w:t>
      </w:r>
    </w:p>
    <w:p w14:paraId="4527C760" w14:textId="56128B4B" w:rsidR="000E28FB" w:rsidRPr="000E28FB" w:rsidRDefault="000E28FB" w:rsidP="000E28FB">
      <w:r w:rsidRPr="000E28FB">
        <w:t>The NPWS can also confirm that a population of a non-</w:t>
      </w:r>
      <w:r>
        <w:t>indigenous</w:t>
      </w:r>
      <w:r w:rsidRPr="000E28FB">
        <w:t xml:space="preserve"> crayfish species </w:t>
      </w:r>
      <w:r>
        <w:t xml:space="preserve">(NICS) </w:t>
      </w:r>
      <w:r w:rsidRPr="000E28FB">
        <w:t>has been found for the first time in the wild in Ireland.</w:t>
      </w:r>
    </w:p>
    <w:p w14:paraId="22187B47" w14:textId="2DF85F12" w:rsidR="000E28FB" w:rsidRPr="000E28FB" w:rsidRDefault="000E28FB" w:rsidP="000E28FB">
      <w:r w:rsidRPr="000E28FB">
        <w:t xml:space="preserve">There has always been a concern that </w:t>
      </w:r>
      <w:r>
        <w:t>a</w:t>
      </w:r>
      <w:r w:rsidR="00BF49C9">
        <w:t xml:space="preserve"> </w:t>
      </w:r>
      <w:r>
        <w:t>NICS</w:t>
      </w:r>
      <w:r w:rsidRPr="000E28FB">
        <w:t xml:space="preserve"> may become established in Ireland and this has now been confirmed by the discovery of a population of an Australian Crayfish, the </w:t>
      </w:r>
      <w:proofErr w:type="spellStart"/>
      <w:r w:rsidRPr="000E28FB">
        <w:t>Yabby</w:t>
      </w:r>
      <w:proofErr w:type="spellEnd"/>
      <w:r w:rsidRPr="000E28FB">
        <w:t xml:space="preserve">, </w:t>
      </w:r>
      <w:proofErr w:type="spellStart"/>
      <w:r w:rsidRPr="000E28FB">
        <w:rPr>
          <w:i/>
          <w:iCs/>
        </w:rPr>
        <w:t>Cherax</w:t>
      </w:r>
      <w:proofErr w:type="spellEnd"/>
      <w:r w:rsidRPr="000E28FB">
        <w:rPr>
          <w:i/>
          <w:iCs/>
        </w:rPr>
        <w:t xml:space="preserve"> destructor</w:t>
      </w:r>
      <w:r w:rsidRPr="000E28FB">
        <w:t xml:space="preserve">. </w:t>
      </w:r>
      <w:r w:rsidR="00BF49C9">
        <w:t>NPWS are working at the site to assess the size of the population.</w:t>
      </w:r>
      <w:r w:rsidR="00BF49C9" w:rsidRPr="00BF49C9">
        <w:t xml:space="preserve"> </w:t>
      </w:r>
      <w:r w:rsidR="00BF49C9" w:rsidRPr="000E28FB">
        <w:t xml:space="preserve">The </w:t>
      </w:r>
      <w:r w:rsidR="00BF49C9">
        <w:t>location</w:t>
      </w:r>
      <w:r w:rsidR="00BF49C9" w:rsidRPr="000E28FB">
        <w:t xml:space="preserve"> is not being disclosed at this time.</w:t>
      </w:r>
    </w:p>
    <w:p w14:paraId="405AEC79" w14:textId="20FD03C0" w:rsidR="00F269D2" w:rsidRDefault="00665FFE">
      <w:r>
        <w:t>PROTOCOL FOR SUSPECTED CRA</w:t>
      </w:r>
      <w:r w:rsidR="000E28FB">
        <w:t>Y</w:t>
      </w:r>
      <w:r>
        <w:t>FISH PLAGUE OUTBREAKS</w:t>
      </w:r>
    </w:p>
    <w:p w14:paraId="0094DF6E" w14:textId="1156C453" w:rsidR="00554F77" w:rsidRDefault="00665FFE">
      <w:r>
        <w:t xml:space="preserve">If Crayfish Plague is suspected please contact NPWS, the National Biodiversity Data Centre or the Marine Institute who will advise on actions to be taken. </w:t>
      </w:r>
    </w:p>
    <w:p w14:paraId="3CD9A6CA" w14:textId="2F4406F8" w:rsidR="00735B13" w:rsidRDefault="00735B13">
      <w:r>
        <w:t>BIOSECURITY</w:t>
      </w:r>
    </w:p>
    <w:p w14:paraId="04E06309" w14:textId="11A49721" w:rsidR="00735B13" w:rsidRDefault="00735B13">
      <w:r>
        <w:t xml:space="preserve">Ideally do not enter rivers which are potentially contaminated but if you do, Check-clean-dry should be used to decontaminate wet equipment BEFORE using it again in another river. For more information see </w:t>
      </w:r>
      <w:hyperlink r:id="rId10" w:history="1">
        <w:r>
          <w:rPr>
            <w:rStyle w:val="Hyperlink"/>
          </w:rPr>
          <w:t>http://www.biodiversityireland.ie/projects/invasive-species/crayfish-plague/</w:t>
        </w:r>
      </w:hyperlink>
    </w:p>
    <w:p w14:paraId="45D82D83" w14:textId="77777777" w:rsidR="00665FFE" w:rsidRDefault="00665FFE"/>
    <w:sectPr w:rsidR="00665FF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8E1CA" w14:textId="77777777" w:rsidR="000F76A7" w:rsidRDefault="000F76A7" w:rsidP="00E175DB">
      <w:pPr>
        <w:spacing w:after="0" w:line="240" w:lineRule="auto"/>
      </w:pPr>
      <w:r>
        <w:separator/>
      </w:r>
    </w:p>
  </w:endnote>
  <w:endnote w:type="continuationSeparator" w:id="0">
    <w:p w14:paraId="628A6C97" w14:textId="77777777" w:rsidR="000F76A7" w:rsidRDefault="000F76A7" w:rsidP="00E1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50D6" w14:textId="77777777" w:rsidR="000F76A7" w:rsidRDefault="000F76A7" w:rsidP="00E175DB">
      <w:pPr>
        <w:spacing w:after="0" w:line="240" w:lineRule="auto"/>
      </w:pPr>
      <w:r>
        <w:separator/>
      </w:r>
    </w:p>
  </w:footnote>
  <w:footnote w:type="continuationSeparator" w:id="0">
    <w:p w14:paraId="5B6BC7DE" w14:textId="77777777" w:rsidR="000F76A7" w:rsidRDefault="000F76A7" w:rsidP="00E17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7389" w14:textId="43C6215C" w:rsidR="00E175DB" w:rsidRDefault="00E175DB" w:rsidP="00E175DB">
    <w:pPr>
      <w:pStyle w:val="Header"/>
      <w:jc w:val="center"/>
    </w:pPr>
    <w:r w:rsidRPr="00E175DB">
      <w:rPr>
        <w:noProof/>
        <w:lang w:val="en-IE" w:eastAsia="en-IE"/>
      </w:rPr>
      <w:drawing>
        <wp:inline distT="0" distB="0" distL="0" distR="0" wp14:anchorId="1C700FB5" wp14:editId="781D683A">
          <wp:extent cx="2292350" cy="829829"/>
          <wp:effectExtent l="0" t="0" r="0" b="0"/>
          <wp:docPr id="1028" name="Picture 4" descr="http://extranet.ahg.gov.ie/AHGExtranet/index.php/en/component/attachments/download/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extranet.ahg.gov.ie/AHGExtranet/index.php/en/component/attachments/download/32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606" cy="833904"/>
                  </a:xfrm>
                  <a:prstGeom prst="rect">
                    <a:avLst/>
                  </a:prstGeom>
                  <a:noFill/>
                  <a:extLst/>
                </pic:spPr>
              </pic:pic>
            </a:graphicData>
          </a:graphic>
        </wp:inline>
      </w:drawing>
    </w:r>
    <w:r w:rsidR="007B0182">
      <w:rPr>
        <w:rFonts w:ascii="Arial" w:hAnsi="Arial" w:cs="Arial"/>
        <w:noProof/>
        <w:color w:val="0062A0"/>
        <w:sz w:val="20"/>
        <w:szCs w:val="20"/>
        <w:bdr w:val="none" w:sz="0" w:space="0" w:color="auto" w:frame="1"/>
        <w:lang w:val="en-IE" w:eastAsia="en-IE"/>
      </w:rPr>
      <w:drawing>
        <wp:inline distT="0" distB="0" distL="0" distR="0" wp14:anchorId="22FA99D2" wp14:editId="02EBC723">
          <wp:extent cx="2855453" cy="720000"/>
          <wp:effectExtent l="0" t="0" r="2540" b="4445"/>
          <wp:docPr id="3" name="Picture 3" descr="Marine Institut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Institut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5453" cy="720000"/>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Nelson">
    <w15:presenceInfo w15:providerId="Windows Live" w15:userId="2e9a7dbcf057d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DB"/>
    <w:rsid w:val="000E28FB"/>
    <w:rsid w:val="000F76A7"/>
    <w:rsid w:val="001535BB"/>
    <w:rsid w:val="0027558D"/>
    <w:rsid w:val="0028328F"/>
    <w:rsid w:val="0034500E"/>
    <w:rsid w:val="00554F77"/>
    <w:rsid w:val="00665FFE"/>
    <w:rsid w:val="00735B13"/>
    <w:rsid w:val="007B0182"/>
    <w:rsid w:val="00826A29"/>
    <w:rsid w:val="00964606"/>
    <w:rsid w:val="00A20E43"/>
    <w:rsid w:val="00AB3011"/>
    <w:rsid w:val="00BF49C9"/>
    <w:rsid w:val="00D922B2"/>
    <w:rsid w:val="00E03D9A"/>
    <w:rsid w:val="00E175DB"/>
    <w:rsid w:val="00E83C3E"/>
    <w:rsid w:val="00F269D2"/>
    <w:rsid w:val="00FC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35B13"/>
    <w:pPr>
      <w:keepNext/>
      <w:keepLines/>
      <w:spacing w:before="200" w:after="0" w:line="276" w:lineRule="auto"/>
      <w:outlineLvl w:val="2"/>
    </w:pPr>
    <w:rPr>
      <w:rFonts w:asciiTheme="majorHAnsi" w:eastAsiaTheme="majorEastAsia" w:hAnsiTheme="majorHAnsi" w:cstheme="majorBidi"/>
      <w:b/>
      <w:bCs/>
      <w:color w:val="4472C4" w:themeColor="accent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5DB"/>
  </w:style>
  <w:style w:type="paragraph" w:styleId="Footer">
    <w:name w:val="footer"/>
    <w:basedOn w:val="Normal"/>
    <w:link w:val="FooterChar"/>
    <w:uiPriority w:val="99"/>
    <w:unhideWhenUsed/>
    <w:rsid w:val="00E17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5DB"/>
  </w:style>
  <w:style w:type="paragraph" w:styleId="BalloonText">
    <w:name w:val="Balloon Text"/>
    <w:basedOn w:val="Normal"/>
    <w:link w:val="BalloonTextChar"/>
    <w:uiPriority w:val="99"/>
    <w:semiHidden/>
    <w:unhideWhenUsed/>
    <w:rsid w:val="00554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77"/>
    <w:rPr>
      <w:rFonts w:ascii="Tahoma" w:hAnsi="Tahoma" w:cs="Tahoma"/>
      <w:sz w:val="16"/>
      <w:szCs w:val="16"/>
    </w:rPr>
  </w:style>
  <w:style w:type="character" w:styleId="Hyperlink">
    <w:name w:val="Hyperlink"/>
    <w:basedOn w:val="DefaultParagraphFont"/>
    <w:uiPriority w:val="99"/>
    <w:unhideWhenUsed/>
    <w:rsid w:val="00735B13"/>
    <w:rPr>
      <w:color w:val="0000FF"/>
      <w:u w:val="single"/>
    </w:rPr>
  </w:style>
  <w:style w:type="character" w:customStyle="1" w:styleId="Heading3Char">
    <w:name w:val="Heading 3 Char"/>
    <w:basedOn w:val="DefaultParagraphFont"/>
    <w:link w:val="Heading3"/>
    <w:uiPriority w:val="9"/>
    <w:rsid w:val="00735B13"/>
    <w:rPr>
      <w:rFonts w:asciiTheme="majorHAnsi" w:eastAsiaTheme="majorEastAsia" w:hAnsiTheme="majorHAnsi" w:cstheme="majorBidi"/>
      <w:b/>
      <w:bCs/>
      <w:color w:val="4472C4" w:themeColor="accent1"/>
      <w:lang w:val="en-IE"/>
    </w:rPr>
  </w:style>
  <w:style w:type="paragraph" w:styleId="Title">
    <w:name w:val="Title"/>
    <w:basedOn w:val="Normal"/>
    <w:next w:val="Normal"/>
    <w:link w:val="TitleChar"/>
    <w:uiPriority w:val="10"/>
    <w:qFormat/>
    <w:rsid w:val="00735B1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IE"/>
    </w:rPr>
  </w:style>
  <w:style w:type="character" w:customStyle="1" w:styleId="TitleChar">
    <w:name w:val="Title Char"/>
    <w:basedOn w:val="DefaultParagraphFont"/>
    <w:link w:val="Title"/>
    <w:uiPriority w:val="10"/>
    <w:rsid w:val="00735B13"/>
    <w:rPr>
      <w:rFonts w:asciiTheme="majorHAnsi" w:eastAsiaTheme="majorEastAsia" w:hAnsiTheme="majorHAnsi" w:cstheme="majorBidi"/>
      <w:color w:val="323E4F" w:themeColor="text2" w:themeShade="BF"/>
      <w:spacing w:val="5"/>
      <w:kern w:val="28"/>
      <w:sz w:val="52"/>
      <w:szCs w:val="52"/>
      <w:lang w:val="en-IE"/>
    </w:rPr>
  </w:style>
  <w:style w:type="character" w:customStyle="1" w:styleId="UnresolvedMention">
    <w:name w:val="Unresolved Mention"/>
    <w:basedOn w:val="DefaultParagraphFont"/>
    <w:uiPriority w:val="99"/>
    <w:semiHidden/>
    <w:unhideWhenUsed/>
    <w:rsid w:val="00A20E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35B13"/>
    <w:pPr>
      <w:keepNext/>
      <w:keepLines/>
      <w:spacing w:before="200" w:after="0" w:line="276" w:lineRule="auto"/>
      <w:outlineLvl w:val="2"/>
    </w:pPr>
    <w:rPr>
      <w:rFonts w:asciiTheme="majorHAnsi" w:eastAsiaTheme="majorEastAsia" w:hAnsiTheme="majorHAnsi" w:cstheme="majorBidi"/>
      <w:b/>
      <w:bCs/>
      <w:color w:val="4472C4" w:themeColor="accent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5DB"/>
  </w:style>
  <w:style w:type="paragraph" w:styleId="Footer">
    <w:name w:val="footer"/>
    <w:basedOn w:val="Normal"/>
    <w:link w:val="FooterChar"/>
    <w:uiPriority w:val="99"/>
    <w:unhideWhenUsed/>
    <w:rsid w:val="00E17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5DB"/>
  </w:style>
  <w:style w:type="paragraph" w:styleId="BalloonText">
    <w:name w:val="Balloon Text"/>
    <w:basedOn w:val="Normal"/>
    <w:link w:val="BalloonTextChar"/>
    <w:uiPriority w:val="99"/>
    <w:semiHidden/>
    <w:unhideWhenUsed/>
    <w:rsid w:val="00554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77"/>
    <w:rPr>
      <w:rFonts w:ascii="Tahoma" w:hAnsi="Tahoma" w:cs="Tahoma"/>
      <w:sz w:val="16"/>
      <w:szCs w:val="16"/>
    </w:rPr>
  </w:style>
  <w:style w:type="character" w:styleId="Hyperlink">
    <w:name w:val="Hyperlink"/>
    <w:basedOn w:val="DefaultParagraphFont"/>
    <w:uiPriority w:val="99"/>
    <w:unhideWhenUsed/>
    <w:rsid w:val="00735B13"/>
    <w:rPr>
      <w:color w:val="0000FF"/>
      <w:u w:val="single"/>
    </w:rPr>
  </w:style>
  <w:style w:type="character" w:customStyle="1" w:styleId="Heading3Char">
    <w:name w:val="Heading 3 Char"/>
    <w:basedOn w:val="DefaultParagraphFont"/>
    <w:link w:val="Heading3"/>
    <w:uiPriority w:val="9"/>
    <w:rsid w:val="00735B13"/>
    <w:rPr>
      <w:rFonts w:asciiTheme="majorHAnsi" w:eastAsiaTheme="majorEastAsia" w:hAnsiTheme="majorHAnsi" w:cstheme="majorBidi"/>
      <w:b/>
      <w:bCs/>
      <w:color w:val="4472C4" w:themeColor="accent1"/>
      <w:lang w:val="en-IE"/>
    </w:rPr>
  </w:style>
  <w:style w:type="paragraph" w:styleId="Title">
    <w:name w:val="Title"/>
    <w:basedOn w:val="Normal"/>
    <w:next w:val="Normal"/>
    <w:link w:val="TitleChar"/>
    <w:uiPriority w:val="10"/>
    <w:qFormat/>
    <w:rsid w:val="00735B1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IE"/>
    </w:rPr>
  </w:style>
  <w:style w:type="character" w:customStyle="1" w:styleId="TitleChar">
    <w:name w:val="Title Char"/>
    <w:basedOn w:val="DefaultParagraphFont"/>
    <w:link w:val="Title"/>
    <w:uiPriority w:val="10"/>
    <w:rsid w:val="00735B13"/>
    <w:rPr>
      <w:rFonts w:asciiTheme="majorHAnsi" w:eastAsiaTheme="majorEastAsia" w:hAnsiTheme="majorHAnsi" w:cstheme="majorBidi"/>
      <w:color w:val="323E4F" w:themeColor="text2" w:themeShade="BF"/>
      <w:spacing w:val="5"/>
      <w:kern w:val="28"/>
      <w:sz w:val="52"/>
      <w:szCs w:val="52"/>
      <w:lang w:val="en-IE"/>
    </w:rPr>
  </w:style>
  <w:style w:type="character" w:customStyle="1" w:styleId="UnresolvedMention">
    <w:name w:val="Unresolved Mention"/>
    <w:basedOn w:val="DefaultParagraphFont"/>
    <w:uiPriority w:val="99"/>
    <w:semiHidden/>
    <w:unhideWhenUsed/>
    <w:rsid w:val="00A2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332">
      <w:bodyDiv w:val="1"/>
      <w:marLeft w:val="0"/>
      <w:marRight w:val="0"/>
      <w:marTop w:val="0"/>
      <w:marBottom w:val="0"/>
      <w:divBdr>
        <w:top w:val="none" w:sz="0" w:space="0" w:color="auto"/>
        <w:left w:val="none" w:sz="0" w:space="0" w:color="auto"/>
        <w:bottom w:val="none" w:sz="0" w:space="0" w:color="auto"/>
        <w:right w:val="none" w:sz="0" w:space="0" w:color="auto"/>
      </w:divBdr>
    </w:div>
    <w:div w:id="460613763">
      <w:bodyDiv w:val="1"/>
      <w:marLeft w:val="0"/>
      <w:marRight w:val="0"/>
      <w:marTop w:val="0"/>
      <w:marBottom w:val="0"/>
      <w:divBdr>
        <w:top w:val="none" w:sz="0" w:space="0" w:color="auto"/>
        <w:left w:val="none" w:sz="0" w:space="0" w:color="auto"/>
        <w:bottom w:val="none" w:sz="0" w:space="0" w:color="auto"/>
        <w:right w:val="none" w:sz="0" w:space="0" w:color="auto"/>
      </w:divBdr>
    </w:div>
    <w:div w:id="12480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biodiversityireland.ie/Map/Terrestrial/Species/174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diversityireland.ie/projects/invasive-species/crayfish-plague/"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iodiversityireland.ie/projects/invasive-species/crayfish-plagu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ww.marine.ie/Home/hom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794D6F30FAB4DB4BC9CA9BA8F023A" ma:contentTypeVersion="0" ma:contentTypeDescription="Create a new document." ma:contentTypeScope="" ma:versionID="f4cff6e6bc5fe0afdddbbcb16a3b6f27">
  <xsd:schema xmlns:xsd="http://www.w3.org/2001/XMLSchema" xmlns:xs="http://www.w3.org/2001/XMLSchema" xmlns:p="http://schemas.microsoft.com/office/2006/metadata/properties" targetNamespace="http://schemas.microsoft.com/office/2006/metadata/properties" ma:root="true" ma:fieldsID="810fcf742abcdb89cd1268bbd527ed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EC983-1646-44E5-8214-BE1B915E1FC0}"/>
</file>

<file path=customXml/itemProps2.xml><?xml version="1.0" encoding="utf-8"?>
<ds:datastoreItem xmlns:ds="http://schemas.openxmlformats.org/officeDocument/2006/customXml" ds:itemID="{083AA838-DB28-42AC-9824-36349CAECF9D}"/>
</file>

<file path=customXml/itemProps3.xml><?xml version="1.0" encoding="utf-8"?>
<ds:datastoreItem xmlns:ds="http://schemas.openxmlformats.org/officeDocument/2006/customXml" ds:itemID="{3CBDEFF7-C355-4CCC-92F8-F95A30976591}"/>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Nelson</dc:creator>
  <cp:lastModifiedBy>Ciaran O'Keeffe</cp:lastModifiedBy>
  <cp:revision>2</cp:revision>
  <cp:lastPrinted>2019-05-29T13:51:00Z</cp:lastPrinted>
  <dcterms:created xsi:type="dcterms:W3CDTF">2019-06-07T08:49:00Z</dcterms:created>
  <dcterms:modified xsi:type="dcterms:W3CDTF">2019-06-07T08:49:00Z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0x010100016794D6F30FAB4DB4BC9CA9BA8F023A</vt:lpwstr>
  </property>
</Properties>
</file>